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Times New Roman" w:hAnsi="Times New Roman" w:eastAsia="宋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现场踏勘证明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根据湖北长江路桥有限公司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峡口隧道商砼</w:t>
      </w:r>
      <w:r>
        <w:rPr>
          <w:rFonts w:hint="eastAsia" w:ascii="仿宋" w:hAnsi="仿宋" w:eastAsia="仿宋" w:cs="仿宋"/>
          <w:sz w:val="32"/>
          <w:szCs w:val="32"/>
        </w:rPr>
        <w:t>遴选要求，申请人需对项目现场进行实地踏勘</w:t>
      </w:r>
      <w:ins w:id="0" w:author="杜伟" w:date="2021-08-09T19:45:00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t>/</w:t>
        </w:r>
      </w:ins>
      <w:ins w:id="1" w:author="杜伟" w:date="2021-08-09T19:44:00Z">
        <w:r>
          <w:rPr>
            <w:rFonts w:hint="eastAsia" w:ascii="仿宋" w:hAnsi="仿宋" w:eastAsia="仿宋" w:cs="仿宋"/>
            <w:sz w:val="32"/>
            <w:szCs w:val="32"/>
            <w:lang w:eastAsia="zh-CN"/>
          </w:rPr>
          <w:t>电话</w:t>
        </w:r>
      </w:ins>
      <w:r>
        <w:rPr>
          <w:rFonts w:hint="eastAsia" w:ascii="仿宋" w:hAnsi="仿宋" w:eastAsia="仿宋" w:cs="仿宋"/>
          <w:sz w:val="32"/>
          <w:szCs w:val="32"/>
          <w:lang w:eastAsia="zh-CN"/>
        </w:rPr>
        <w:t>咨询</w:t>
      </w:r>
      <w:r>
        <w:rPr>
          <w:rFonts w:hint="eastAsia" w:ascii="仿宋" w:hAnsi="仿宋" w:eastAsia="仿宋" w:cs="仿宋"/>
          <w:sz w:val="32"/>
          <w:szCs w:val="32"/>
        </w:rPr>
        <w:t>。现有申请单位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已对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峡口隧道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养护路段现场进行实地踏勘</w:t>
      </w:r>
      <w:ins w:id="2" w:author="杜伟" w:date="2021-08-09T20:04:00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t>/电话</w:t>
        </w:r>
      </w:ins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咨询</w:t>
      </w:r>
      <w:r>
        <w:rPr>
          <w:rFonts w:hint="eastAsia" w:ascii="仿宋" w:hAnsi="仿宋" w:eastAsia="仿宋" w:cs="仿宋"/>
          <w:sz w:val="32"/>
          <w:szCs w:val="32"/>
        </w:rPr>
        <w:t>，申请单位对本项目现场情况已充分了解。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特此证明！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项目部：（盖章）</w:t>
      </w:r>
    </w:p>
    <w:p>
      <w:pPr>
        <w:jc w:val="center"/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327" w:right="1463" w:bottom="1327" w:left="146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        时  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tabs>
          <w:tab w:val="left" w:pos="688"/>
        </w:tabs>
        <w:bidi w:val="0"/>
        <w:jc w:val="left"/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KLKOTSAQAAowMAAA4AAABkcnMvZTJvRG9jLnhtbK1TS27bMBDd&#10;F+gdCO5rKUb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oso5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jc w:val="left"/>
      <w:rPr>
        <w:rFonts w:hint="eastAsia" w:ascii="微软雅黑" w:hAnsi="微软雅黑" w:eastAsia="微软雅黑" w:cs="微软雅黑"/>
        <w:sz w:val="21"/>
        <w:szCs w:val="21"/>
      </w:rPr>
    </w:pP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 xml:space="preserve">                   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杜伟">
    <w15:presenceInfo w15:providerId="None" w15:userId="杜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2195F"/>
    <w:rsid w:val="32B2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99"/>
    <w:pPr>
      <w:spacing w:line="360" w:lineRule="auto"/>
      <w:ind w:firstLine="420" w:firstLineChars="100"/>
    </w:pPr>
    <w:rPr>
      <w:rFonts w:hAnsi="Times New Roman"/>
      <w:szCs w:val="21"/>
    </w:rPr>
  </w:style>
  <w:style w:type="paragraph" w:styleId="5">
    <w:name w:val="Body Text"/>
    <w:basedOn w:val="1"/>
    <w:next w:val="1"/>
    <w:qFormat/>
    <w:uiPriority w:val="1"/>
    <w:pPr>
      <w:ind w:left="101"/>
    </w:pPr>
    <w:rPr>
      <w:rFonts w:ascii="宋体" w:hAnsi="宋体" w:eastAsia="宋体" w:cs="宋体"/>
      <w:lang w:val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2021-08-20T08:25:00Z</dcterms:created>
  <dc:creator>爱睡觉的猫</dc:creator>
  <cp:lastModifiedBy>爱睡觉的猫</cp:lastModifiedBy>
  <dcterms:modified xsi:type="dcterms:W3CDTF">2021-08-20T08:26:23Z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050BFE8C16D94CEA8A33D419FCB85A93</vt:lpwstr>
  </property>
</Properties>
</file>